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ADB7C" w14:textId="0DD1DD45" w:rsidR="003D6881" w:rsidRPr="001E24B2" w:rsidRDefault="003D6881" w:rsidP="003D6881">
      <w:pPr>
        <w:pStyle w:val="Title"/>
      </w:pPr>
      <w:r>
        <w:t>FAQ Students: Mailroom and Shipping &amp; Receiving COVID-19 Reopening</w:t>
      </w:r>
    </w:p>
    <w:p w14:paraId="3D6EC8B3" w14:textId="747A43F7" w:rsidR="64D10AD4" w:rsidRDefault="64D10AD4" w:rsidP="003D6881">
      <w:pPr>
        <w:rPr>
          <w:sz w:val="28"/>
          <w:szCs w:val="28"/>
          <w:u w:val="single"/>
        </w:rPr>
      </w:pPr>
    </w:p>
    <w:p w14:paraId="326D0697" w14:textId="77777777" w:rsidR="002E25C0" w:rsidRPr="001E24B2" w:rsidRDefault="009033FD" w:rsidP="002E25C0">
      <w:pPr>
        <w:pStyle w:val="Heading1"/>
      </w:pPr>
      <w:r w:rsidRPr="64D10AD4">
        <w:rPr>
          <w:b/>
          <w:bCs/>
        </w:rPr>
        <w:t>What are the mailroom’s hours of operation?</w:t>
      </w:r>
      <w:r w:rsidR="002E25C0">
        <w:rPr>
          <w:b/>
          <w:bCs/>
        </w:rPr>
        <w:t xml:space="preserve"> </w:t>
      </w:r>
    </w:p>
    <w:p w14:paraId="4C81ECA3" w14:textId="554E63EC" w:rsidR="002E25C0" w:rsidRPr="001E24B2" w:rsidRDefault="68800846" w:rsidP="002E25C0">
      <w:pPr>
        <w:pStyle w:val="Heading2"/>
      </w:pPr>
      <w:r>
        <w:t>Insert campus information here.</w:t>
      </w:r>
      <w:r w:rsidR="002E25C0" w:rsidRPr="002E25C0">
        <w:t xml:space="preserve"> </w:t>
      </w:r>
    </w:p>
    <w:p w14:paraId="137ED463" w14:textId="3BA5CE00" w:rsidR="00A55666" w:rsidRPr="00A55666" w:rsidRDefault="00A55666" w:rsidP="002E25C0"/>
    <w:p w14:paraId="2803F6C9" w14:textId="3B1F5510" w:rsidR="002E25C0" w:rsidRPr="001E24B2" w:rsidRDefault="009033FD" w:rsidP="002E25C0">
      <w:pPr>
        <w:pStyle w:val="Heading1"/>
      </w:pPr>
      <w:r>
        <w:rPr>
          <w:b/>
        </w:rPr>
        <w:t>Are mail and packages disinfected when they come to campus?</w:t>
      </w:r>
      <w:r w:rsidR="002E25C0" w:rsidRPr="002E25C0">
        <w:t xml:space="preserve"> </w:t>
      </w:r>
    </w:p>
    <w:p w14:paraId="1F889489" w14:textId="77777777" w:rsidR="002E25C0" w:rsidRPr="001E24B2" w:rsidRDefault="00132E39" w:rsidP="002E25C0">
      <w:pPr>
        <w:pStyle w:val="Heading2"/>
      </w:pPr>
      <w:r>
        <w:t xml:space="preserve">Mail and packages are not disinfected when they come to campus. Neither SUNY </w:t>
      </w:r>
      <w:proofErr w:type="gramStart"/>
      <w:r>
        <w:t>or</w:t>
      </w:r>
      <w:proofErr w:type="gramEnd"/>
      <w:r>
        <w:t xml:space="preserve"> CDC guidance recommends this </w:t>
      </w:r>
      <w:r w:rsidR="00B01315">
        <w:t>action</w:t>
      </w:r>
      <w:r>
        <w:t xml:space="preserve">. </w:t>
      </w:r>
      <w:r w:rsidR="69745500">
        <w:t>Mail and packages may be held for 24 hours to reduce the spread of COVID-19.</w:t>
      </w:r>
      <w:r w:rsidR="1636C9DB">
        <w:t xml:space="preserve"> </w:t>
      </w:r>
    </w:p>
    <w:p w14:paraId="00E4613F" w14:textId="12E9B3D8" w:rsidR="18E1139C" w:rsidRDefault="18E1139C" w:rsidP="002E25C0"/>
    <w:p w14:paraId="281A3E3C" w14:textId="11D24909" w:rsidR="002E25C0" w:rsidRPr="001E24B2" w:rsidRDefault="1A0F0BE4" w:rsidP="002E25C0">
      <w:pPr>
        <w:pStyle w:val="Heading1"/>
      </w:pPr>
      <w:r>
        <w:lastRenderedPageBreak/>
        <w:t>Will incoming packages be delayed for me to pick up?</w:t>
      </w:r>
      <w:r w:rsidR="002E25C0" w:rsidRPr="002E25C0">
        <w:t xml:space="preserve"> </w:t>
      </w:r>
    </w:p>
    <w:p w14:paraId="6B284600" w14:textId="77777777" w:rsidR="002E25C0" w:rsidRPr="001E24B2" w:rsidRDefault="1A0F0BE4" w:rsidP="002E25C0">
      <w:pPr>
        <w:pStyle w:val="Heading2"/>
      </w:pPr>
      <w:r>
        <w:t xml:space="preserve">Packages may be delayed for 24 hours to reduce the spread of COVID-19. Please wait to retrieve your package when you hear from the mailroom. </w:t>
      </w:r>
    </w:p>
    <w:p w14:paraId="6A6D251F" w14:textId="0E090EF5" w:rsidR="18E1139C" w:rsidDel="003D6881" w:rsidRDefault="18E1139C" w:rsidP="002E25C0">
      <w:pPr>
        <w:rPr>
          <w:del w:id="0" w:author="Chambers, Catherine L" w:date="2020-06-05T14:36:00Z"/>
        </w:rPr>
      </w:pPr>
    </w:p>
    <w:p w14:paraId="391AA8EC" w14:textId="4ECF4006" w:rsidR="002E25C0" w:rsidRPr="001E24B2" w:rsidRDefault="52352B37" w:rsidP="002E25C0">
      <w:pPr>
        <w:pStyle w:val="Heading1"/>
      </w:pPr>
      <w:r>
        <w:t xml:space="preserve">Will </w:t>
      </w:r>
      <w:r w:rsidR="12D97F35">
        <w:t>overnight packages be held for 24 hours?</w:t>
      </w:r>
      <w:r w:rsidR="002E25C0" w:rsidRPr="002E25C0">
        <w:t xml:space="preserve"> </w:t>
      </w:r>
    </w:p>
    <w:p w14:paraId="73D2E161" w14:textId="7C1D3009" w:rsidR="002E25C0" w:rsidRPr="001E24B2" w:rsidRDefault="12D97F35" w:rsidP="002E25C0">
      <w:pPr>
        <w:pStyle w:val="Heading2"/>
      </w:pPr>
      <w:r>
        <w:t>Yes, all packages will be held for 24 hours to reduce the spread of COVID-19. If there is a package you need ASAP due to health and safety, please contact the mailroom at INSERT CAMPUS INFORMATION.</w:t>
      </w:r>
      <w:r w:rsidR="002E25C0" w:rsidRPr="002E25C0">
        <w:t xml:space="preserve"> </w:t>
      </w:r>
    </w:p>
    <w:p w14:paraId="3C5EAAFF" w14:textId="449AFC13" w:rsidR="002E25C0" w:rsidRPr="001E24B2" w:rsidRDefault="000E1284" w:rsidP="002E25C0">
      <w:pPr>
        <w:pStyle w:val="Heading1"/>
      </w:pPr>
      <w:r w:rsidRPr="18E1139C">
        <w:rPr>
          <w:b/>
          <w:bCs/>
        </w:rPr>
        <w:t xml:space="preserve">What precautionary steps </w:t>
      </w:r>
      <w:r w:rsidR="784F0EE0" w:rsidRPr="18E1139C">
        <w:rPr>
          <w:b/>
          <w:bCs/>
        </w:rPr>
        <w:t>is the mailroom</w:t>
      </w:r>
      <w:r w:rsidRPr="18E1139C">
        <w:rPr>
          <w:b/>
          <w:bCs/>
        </w:rPr>
        <w:t xml:space="preserve"> taking to protect themselves and mail/packages?</w:t>
      </w:r>
      <w:r w:rsidR="002E25C0" w:rsidRPr="002E25C0">
        <w:t xml:space="preserve"> </w:t>
      </w:r>
    </w:p>
    <w:p w14:paraId="46756D9F" w14:textId="77777777" w:rsidR="003D6881" w:rsidRPr="001E24B2" w:rsidRDefault="000D7546" w:rsidP="003D6881">
      <w:pPr>
        <w:pStyle w:val="Heading2"/>
      </w:pPr>
      <w:r>
        <w:t xml:space="preserve">Mailroom and </w:t>
      </w:r>
      <w:r w:rsidR="003360D2">
        <w:t>Shipping &amp; Receiving staff wear gloves</w:t>
      </w:r>
      <w:r w:rsidR="00F3F275">
        <w:t xml:space="preserve"> and face coverings</w:t>
      </w:r>
      <w:r w:rsidR="003360D2">
        <w:t xml:space="preserve"> when handling mail and packages.  The central </w:t>
      </w:r>
      <w:r w:rsidR="7D4DDCA7">
        <w:t xml:space="preserve">High contact areas in the mailroom will be disinfected frequently. </w:t>
      </w:r>
    </w:p>
    <w:p w14:paraId="63BCBCD6" w14:textId="77777777" w:rsidR="003D6881" w:rsidRPr="001E24B2" w:rsidRDefault="000E1284" w:rsidP="003D6881">
      <w:pPr>
        <w:pStyle w:val="Heading1"/>
      </w:pPr>
      <w:r w:rsidRPr="002E25C0">
        <w:rPr>
          <w:b/>
          <w:bCs/>
        </w:rPr>
        <w:t>Have mail delivery procedures changed due to COVID-19?</w:t>
      </w:r>
      <w:r w:rsidR="002E25C0" w:rsidRPr="002E25C0">
        <w:t xml:space="preserve"> </w:t>
      </w:r>
    </w:p>
    <w:p w14:paraId="6CF26224" w14:textId="77777777" w:rsidR="003D6881" w:rsidRPr="001E24B2" w:rsidRDefault="00F46419" w:rsidP="003D6881">
      <w:pPr>
        <w:pStyle w:val="Heading2"/>
      </w:pPr>
      <w:r>
        <w:t xml:space="preserve">The goal of mail delivery in our COVID-19 reality is to minimize contact with </w:t>
      </w:r>
      <w:proofErr w:type="gramStart"/>
      <w:r w:rsidR="454F2A1A">
        <w:t>students</w:t>
      </w:r>
      <w:r>
        <w:t xml:space="preserve"> .</w:t>
      </w:r>
      <w:proofErr w:type="gramEnd"/>
      <w:r>
        <w:t xml:space="preserve"> </w:t>
      </w:r>
      <w:r w:rsidR="47D8DDD2">
        <w:t xml:space="preserve"> Students will</w:t>
      </w:r>
      <w:r w:rsidR="2D112FFF">
        <w:t xml:space="preserve"> be</w:t>
      </w:r>
      <w:r w:rsidR="47D8DDD2">
        <w:t xml:space="preserve"> asked to show their ID card to retrieve their mail/packages. </w:t>
      </w:r>
      <w:r>
        <w:t xml:space="preserve">  Mailroom staff will wear </w:t>
      </w:r>
      <w:r w:rsidR="4AB0F0A8">
        <w:t xml:space="preserve">face coverings </w:t>
      </w:r>
      <w:r>
        <w:t>and gloves wh</w:t>
      </w:r>
      <w:r w:rsidR="23979E71">
        <w:t>ile working</w:t>
      </w:r>
      <w:r>
        <w:t>.</w:t>
      </w:r>
      <w:r w:rsidR="4A8263C8">
        <w:t xml:space="preserve"> High contact areas will be </w:t>
      </w:r>
      <w:proofErr w:type="gramStart"/>
      <w:r w:rsidR="41F7974E">
        <w:t>to</w:t>
      </w:r>
      <w:r>
        <w:t xml:space="preserve"> </w:t>
      </w:r>
      <w:r w:rsidR="00562E3B">
        <w:t xml:space="preserve"> </w:t>
      </w:r>
      <w:proofErr w:type="spellStart"/>
      <w:r w:rsidR="00562E3B">
        <w:t>disinfect</w:t>
      </w:r>
      <w:r w:rsidR="52F7FB74">
        <w:t>ed</w:t>
      </w:r>
      <w:r w:rsidR="00692C12">
        <w:t>throughout</w:t>
      </w:r>
      <w:proofErr w:type="spellEnd"/>
      <w:proofErr w:type="gramEnd"/>
      <w:r w:rsidR="00692C12">
        <w:t xml:space="preserve"> the day</w:t>
      </w:r>
      <w:r w:rsidR="00562E3B">
        <w:t xml:space="preserve">. </w:t>
      </w:r>
      <w:r w:rsidR="00AB6CB3">
        <w:t xml:space="preserve">Please contact </w:t>
      </w:r>
      <w:r w:rsidR="7249B252">
        <w:t>INSERT CAMPUS INFORMATION</w:t>
      </w:r>
      <w:r w:rsidR="00FB293D">
        <w:t xml:space="preserve">, </w:t>
      </w:r>
      <w:r w:rsidR="00AB6CB3">
        <w:t>with questions or concerns about mail delivery/pickup</w:t>
      </w:r>
      <w:r w:rsidR="004B498A">
        <w:t>.</w:t>
      </w:r>
      <w:r w:rsidR="002E25C0" w:rsidRPr="002E25C0">
        <w:t xml:space="preserve"> </w:t>
      </w:r>
    </w:p>
    <w:p w14:paraId="4936D879" w14:textId="581B78BD" w:rsidR="003D6881" w:rsidRPr="001E24B2" w:rsidRDefault="33016750" w:rsidP="003D6881">
      <w:r>
        <w:t>Will I have to practice social distancing when picking up my mail/packages?</w:t>
      </w:r>
      <w:r w:rsidR="003D6881" w:rsidRPr="003D6881">
        <w:t xml:space="preserve"> </w:t>
      </w:r>
    </w:p>
    <w:p w14:paraId="6D540ABC" w14:textId="77777777" w:rsidR="003D6881" w:rsidRPr="001E24B2" w:rsidRDefault="33016750" w:rsidP="003D6881">
      <w:pPr>
        <w:pStyle w:val="Heading2"/>
      </w:pPr>
      <w:r>
        <w:t>Yes, student will be asked to maintain social distancing while waiting in line</w:t>
      </w:r>
      <w:r w:rsidR="28C09228">
        <w:t xml:space="preserve"> </w:t>
      </w:r>
      <w:r>
        <w:t>face covering</w:t>
      </w:r>
      <w:r w:rsidR="6D6C89FB">
        <w:t>s will be required</w:t>
      </w:r>
      <w:r>
        <w:t xml:space="preserve">. </w:t>
      </w:r>
    </w:p>
    <w:p w14:paraId="5C186F05" w14:textId="4A493682" w:rsidR="304D4368" w:rsidRPr="003D6881" w:rsidRDefault="304D4368" w:rsidP="18E1139C">
      <w:pPr>
        <w:pStyle w:val="ListParagraph"/>
        <w:numPr>
          <w:ilvl w:val="0"/>
          <w:numId w:val="3"/>
        </w:numPr>
        <w:rPr>
          <w:b/>
          <w:bCs/>
        </w:rPr>
      </w:pPr>
    </w:p>
    <w:p w14:paraId="3F122901" w14:textId="77777777" w:rsidR="002E25C0" w:rsidRPr="001E24B2" w:rsidRDefault="304D4368" w:rsidP="002E25C0">
      <w:pPr>
        <w:pStyle w:val="Heading1"/>
      </w:pPr>
      <w:proofErr w:type="gramStart"/>
      <w:r w:rsidRPr="002E25C0">
        <w:rPr>
          <w:b/>
          <w:bCs/>
        </w:rPr>
        <w:t>Has</w:t>
      </w:r>
      <w:proofErr w:type="gramEnd"/>
      <w:r w:rsidRPr="002E25C0">
        <w:rPr>
          <w:b/>
          <w:bCs/>
        </w:rPr>
        <w:t xml:space="preserve"> outgoing mail procedures changed due to COVID-19? </w:t>
      </w:r>
    </w:p>
    <w:p w14:paraId="44FF1D09" w14:textId="0A09AE53" w:rsidR="002E25C0" w:rsidRPr="001E24B2" w:rsidRDefault="300B3F7B" w:rsidP="002E25C0">
      <w:pPr>
        <w:pStyle w:val="Heading2"/>
      </w:pPr>
      <w:r>
        <w:t>Outgoing mail may be held for 24 hours before being</w:t>
      </w:r>
      <w:r w:rsidR="54509065">
        <w:t xml:space="preserve"> </w:t>
      </w:r>
      <w:r>
        <w:t>processed and taken down to the post office</w:t>
      </w:r>
      <w:r w:rsidR="304D4368">
        <w:t xml:space="preserve"> every day </w:t>
      </w:r>
      <w:r w:rsidR="65D44C36">
        <w:t>by CAMPUS INSERT.</w:t>
      </w:r>
      <w:r w:rsidR="0C0FA257">
        <w:t xml:space="preserve"> Delivery times may be delayed with carriers due to COVID-19.</w:t>
      </w:r>
      <w:r w:rsidR="002E25C0" w:rsidRPr="002E25C0">
        <w:t xml:space="preserve"> </w:t>
      </w:r>
    </w:p>
    <w:p w14:paraId="147FE6D4" w14:textId="76FBF403" w:rsidR="0E1C2329" w:rsidRPr="002E25C0" w:rsidRDefault="0E1C2329" w:rsidP="003D6881">
      <w:pPr>
        <w:pStyle w:val="ListParagraph"/>
        <w:spacing w:after="0"/>
        <w:rPr>
          <w:rFonts w:eastAsiaTheme="minorEastAsia"/>
          <w:b/>
          <w:bCs/>
        </w:rPr>
      </w:pPr>
    </w:p>
    <w:sectPr w:rsidR="0E1C2329" w:rsidRPr="002E2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0E213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1A55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164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087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9C43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EE8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681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C6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364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00805"/>
    <w:multiLevelType w:val="hybridMultilevel"/>
    <w:tmpl w:val="C8866096"/>
    <w:lvl w:ilvl="0" w:tplc="CDB05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472AA"/>
    <w:multiLevelType w:val="hybridMultilevel"/>
    <w:tmpl w:val="93BC1518"/>
    <w:lvl w:ilvl="0" w:tplc="8724097E">
      <w:start w:val="1"/>
      <w:numFmt w:val="decimal"/>
      <w:pStyle w:val="Heading1"/>
      <w:lvlText w:val="Q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160458"/>
    <w:multiLevelType w:val="hybridMultilevel"/>
    <w:tmpl w:val="9424C424"/>
    <w:lvl w:ilvl="0" w:tplc="4252A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0F3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14A5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43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6F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84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E0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EA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AD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E7FCE"/>
    <w:multiLevelType w:val="hybridMultilevel"/>
    <w:tmpl w:val="89B2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ambers, Catherine L">
    <w15:presenceInfo w15:providerId="AD" w15:userId="S::chambec@alfredstate.edu::1bb09a0f-5c13-44e8-9971-bc4f83cdce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55"/>
    <w:rsid w:val="000D7546"/>
    <w:rsid w:val="000E1284"/>
    <w:rsid w:val="00132E39"/>
    <w:rsid w:val="00137F55"/>
    <w:rsid w:val="001676AB"/>
    <w:rsid w:val="001A166B"/>
    <w:rsid w:val="002A79DA"/>
    <w:rsid w:val="002E25C0"/>
    <w:rsid w:val="002F0BD2"/>
    <w:rsid w:val="003360D2"/>
    <w:rsid w:val="003D6881"/>
    <w:rsid w:val="003F774F"/>
    <w:rsid w:val="004B498A"/>
    <w:rsid w:val="00562E3B"/>
    <w:rsid w:val="00692C12"/>
    <w:rsid w:val="009033FD"/>
    <w:rsid w:val="00A55666"/>
    <w:rsid w:val="00AA38B8"/>
    <w:rsid w:val="00AB6CB3"/>
    <w:rsid w:val="00B01315"/>
    <w:rsid w:val="00BE368D"/>
    <w:rsid w:val="00C0781C"/>
    <w:rsid w:val="00C65E3E"/>
    <w:rsid w:val="00D939F6"/>
    <w:rsid w:val="00E57BB7"/>
    <w:rsid w:val="00EA089A"/>
    <w:rsid w:val="00F3F275"/>
    <w:rsid w:val="00F46419"/>
    <w:rsid w:val="00FB293D"/>
    <w:rsid w:val="0137EFDA"/>
    <w:rsid w:val="0209D4EB"/>
    <w:rsid w:val="06D9D342"/>
    <w:rsid w:val="06F3F3E5"/>
    <w:rsid w:val="0C0FA257"/>
    <w:rsid w:val="0CE0F96A"/>
    <w:rsid w:val="0CEAF166"/>
    <w:rsid w:val="0CFD8309"/>
    <w:rsid w:val="0D9866F6"/>
    <w:rsid w:val="0E1C2329"/>
    <w:rsid w:val="0FEDBA64"/>
    <w:rsid w:val="10F94D7F"/>
    <w:rsid w:val="12D97F35"/>
    <w:rsid w:val="1318EAC4"/>
    <w:rsid w:val="14643093"/>
    <w:rsid w:val="152E3C8D"/>
    <w:rsid w:val="1636C9DB"/>
    <w:rsid w:val="1745ED9E"/>
    <w:rsid w:val="18E1139C"/>
    <w:rsid w:val="1A0F0BE4"/>
    <w:rsid w:val="1CABF09C"/>
    <w:rsid w:val="1DE64EFB"/>
    <w:rsid w:val="22AEC885"/>
    <w:rsid w:val="237CB739"/>
    <w:rsid w:val="23979E71"/>
    <w:rsid w:val="246B5445"/>
    <w:rsid w:val="253A1B2F"/>
    <w:rsid w:val="28C09228"/>
    <w:rsid w:val="2BF818E5"/>
    <w:rsid w:val="2D112FFF"/>
    <w:rsid w:val="2F35F5F5"/>
    <w:rsid w:val="2FD3A629"/>
    <w:rsid w:val="2FF198F3"/>
    <w:rsid w:val="300B3F7B"/>
    <w:rsid w:val="304D4368"/>
    <w:rsid w:val="33016750"/>
    <w:rsid w:val="36674C37"/>
    <w:rsid w:val="36F3A6D7"/>
    <w:rsid w:val="39659B6E"/>
    <w:rsid w:val="398BF1DE"/>
    <w:rsid w:val="401D6D85"/>
    <w:rsid w:val="41D705C2"/>
    <w:rsid w:val="41F7974E"/>
    <w:rsid w:val="454F2A1A"/>
    <w:rsid w:val="47BDFA4E"/>
    <w:rsid w:val="47D8DDD2"/>
    <w:rsid w:val="4822F21F"/>
    <w:rsid w:val="4A8263C8"/>
    <w:rsid w:val="4AB0F0A8"/>
    <w:rsid w:val="52352B37"/>
    <w:rsid w:val="52F7FB74"/>
    <w:rsid w:val="54509065"/>
    <w:rsid w:val="56593163"/>
    <w:rsid w:val="570DC4C4"/>
    <w:rsid w:val="59FE0202"/>
    <w:rsid w:val="5B900BA6"/>
    <w:rsid w:val="5CA858F5"/>
    <w:rsid w:val="5CFB3185"/>
    <w:rsid w:val="5ED3A095"/>
    <w:rsid w:val="5FCD6429"/>
    <w:rsid w:val="5FE30B49"/>
    <w:rsid w:val="61C8EDE8"/>
    <w:rsid w:val="61D69CEA"/>
    <w:rsid w:val="63E67B5C"/>
    <w:rsid w:val="63E91EDF"/>
    <w:rsid w:val="648F6C36"/>
    <w:rsid w:val="64D10AD4"/>
    <w:rsid w:val="656E3890"/>
    <w:rsid w:val="65D44C36"/>
    <w:rsid w:val="65EBFD12"/>
    <w:rsid w:val="6603FCFD"/>
    <w:rsid w:val="68800846"/>
    <w:rsid w:val="69745500"/>
    <w:rsid w:val="6B43D966"/>
    <w:rsid w:val="6B4A90B5"/>
    <w:rsid w:val="6CEBD618"/>
    <w:rsid w:val="6D6C89FB"/>
    <w:rsid w:val="6E640D98"/>
    <w:rsid w:val="6F65830B"/>
    <w:rsid w:val="6F90D34D"/>
    <w:rsid w:val="7249B252"/>
    <w:rsid w:val="72EEB813"/>
    <w:rsid w:val="74AA3950"/>
    <w:rsid w:val="768A18DA"/>
    <w:rsid w:val="784F0EE0"/>
    <w:rsid w:val="7BF0F7FD"/>
    <w:rsid w:val="7D46960F"/>
    <w:rsid w:val="7D4DDCA7"/>
    <w:rsid w:val="7F63B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02CBA"/>
  <w15:chartTrackingRefBased/>
  <w15:docId w15:val="{30741762-A308-4234-AFF1-75591E64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Questions"/>
    <w:basedOn w:val="Normal"/>
    <w:next w:val="Heading2"/>
    <w:link w:val="Heading1Char"/>
    <w:uiPriority w:val="1"/>
    <w:qFormat/>
    <w:rsid w:val="002E25C0"/>
    <w:pPr>
      <w:keepNext/>
      <w:keepLines/>
      <w:numPr>
        <w:numId w:val="14"/>
      </w:numPr>
      <w:tabs>
        <w:tab w:val="right" w:pos="9072"/>
      </w:tabs>
      <w:spacing w:before="240" w:after="120" w:line="240" w:lineRule="auto"/>
      <w:ind w:left="634" w:hanging="634"/>
      <w:outlineLvl w:val="0"/>
    </w:pPr>
    <w:rPr>
      <w:rFonts w:ascii="Calibri" w:eastAsiaTheme="majorEastAsia" w:hAnsi="Calibri" w:cs="Calibri"/>
      <w:i/>
      <w:color w:val="8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5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9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9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5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C0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aliases w:val="Questions Char"/>
    <w:basedOn w:val="DefaultParagraphFont"/>
    <w:link w:val="Heading1"/>
    <w:uiPriority w:val="1"/>
    <w:rsid w:val="002E25C0"/>
    <w:rPr>
      <w:rFonts w:ascii="Calibri" w:eastAsiaTheme="majorEastAsia" w:hAnsi="Calibri" w:cs="Calibri"/>
      <w:i/>
      <w:color w:val="8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5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3D6881"/>
    <w:pPr>
      <w:spacing w:after="40" w:line="240" w:lineRule="auto"/>
      <w:ind w:left="1170" w:hanging="1170"/>
      <w:contextualSpacing/>
    </w:pPr>
    <w:rPr>
      <w:rFonts w:asciiTheme="majorHAnsi" w:eastAsiaTheme="majorEastAsia" w:hAnsiTheme="majorHAnsi" w:cstheme="majorBidi"/>
      <w:b/>
      <w:bCs/>
      <w:color w:val="404040" w:themeColor="text1" w:themeTint="BF"/>
      <w:kern w:val="28"/>
      <w:sz w:val="44"/>
      <w:szCs w:val="160"/>
    </w:rPr>
  </w:style>
  <w:style w:type="character" w:customStyle="1" w:styleId="TitleChar">
    <w:name w:val="Title Char"/>
    <w:basedOn w:val="DefaultParagraphFont"/>
    <w:link w:val="Title"/>
    <w:rsid w:val="003D6881"/>
    <w:rPr>
      <w:rFonts w:asciiTheme="majorHAnsi" w:eastAsiaTheme="majorEastAsia" w:hAnsiTheme="majorHAnsi" w:cstheme="majorBidi"/>
      <w:b/>
      <w:bCs/>
      <w:color w:val="404040" w:themeColor="text1" w:themeTint="BF"/>
      <w:kern w:val="28"/>
      <w:sz w:val="44"/>
      <w:szCs w:val="1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>SUNY ESF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Fassler</dc:creator>
  <cp:keywords/>
  <dc:description/>
  <cp:lastModifiedBy>Nelligan, Katherine</cp:lastModifiedBy>
  <cp:revision>2</cp:revision>
  <dcterms:created xsi:type="dcterms:W3CDTF">2020-06-10T19:31:00Z</dcterms:created>
  <dcterms:modified xsi:type="dcterms:W3CDTF">2020-06-10T19:31:00Z</dcterms:modified>
</cp:coreProperties>
</file>